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7F6773" w:rsidRPr="00C30C37" w:rsidTr="00F418C5">
        <w:trPr>
          <w:gridAfter w:val="1"/>
          <w:wAfter w:w="107" w:type="dxa"/>
          <w:trHeight w:val="1392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6773" w:rsidRPr="000B0B03" w:rsidRDefault="007F6773" w:rsidP="00F418C5">
            <w:pPr>
              <w:rPr>
                <w:color w:val="0000FF"/>
                <w:sz w:val="32"/>
                <w:szCs w:val="32"/>
                <w:vertAlign w:val="superscript"/>
              </w:rPr>
            </w:pPr>
            <w:bookmarkStart w:id="0" w:name="_Toc272929171"/>
            <w:r w:rsidRPr="00392565">
              <w:rPr>
                <w:color w:val="0000FF"/>
                <w:sz w:val="32"/>
                <w:szCs w:val="32"/>
              </w:rPr>
              <w:t>административная процедура</w:t>
            </w:r>
            <w:r w:rsidRPr="00CA21F8">
              <w:rPr>
                <w:color w:val="0000FF"/>
                <w:sz w:val="32"/>
                <w:szCs w:val="32"/>
              </w:rPr>
              <w:t xml:space="preserve"> </w:t>
            </w:r>
            <w:bookmarkEnd w:id="0"/>
            <w:r w:rsidR="000B0B03">
              <w:rPr>
                <w:color w:val="0000FF"/>
                <w:sz w:val="32"/>
                <w:szCs w:val="32"/>
              </w:rPr>
              <w:t>1.1.15</w:t>
            </w:r>
            <w:r w:rsidR="000B0B03">
              <w:rPr>
                <w:color w:val="0000FF"/>
                <w:sz w:val="32"/>
                <w:szCs w:val="32"/>
                <w:vertAlign w:val="superscript"/>
              </w:rPr>
              <w:t>1</w:t>
            </w:r>
          </w:p>
          <w:p w:rsidR="007F6773" w:rsidRPr="007F6773" w:rsidRDefault="00646BB7" w:rsidP="00646BB7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Принятие решения о</w:t>
            </w:r>
            <w:r w:rsidR="007F6773" w:rsidRPr="007F6773">
              <w:rPr>
                <w:b/>
                <w:sz w:val="32"/>
                <w:szCs w:val="32"/>
              </w:rPr>
              <w:t xml:space="preserve"> переводе нежилого помещения </w:t>
            </w:r>
            <w:proofErr w:type="gramStart"/>
            <w:r w:rsidR="007F6773" w:rsidRPr="007F6773">
              <w:rPr>
                <w:b/>
                <w:sz w:val="32"/>
                <w:szCs w:val="32"/>
              </w:rPr>
              <w:t>в</w:t>
            </w:r>
            <w:proofErr w:type="gramEnd"/>
            <w:r w:rsidR="007F6773" w:rsidRPr="007F6773">
              <w:rPr>
                <w:b/>
                <w:sz w:val="32"/>
                <w:szCs w:val="32"/>
              </w:rPr>
              <w:t xml:space="preserve"> жилое</w:t>
            </w:r>
          </w:p>
        </w:tc>
      </w:tr>
      <w:tr w:rsidR="007F6773" w:rsidRPr="00C30C37" w:rsidTr="00F418C5">
        <w:trPr>
          <w:gridAfter w:val="1"/>
          <w:wAfter w:w="107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F6773" w:rsidRDefault="007F6773" w:rsidP="00F418C5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7F6773" w:rsidRPr="00804451" w:rsidTr="00F418C5">
              <w:tc>
                <w:tcPr>
                  <w:tcW w:w="10605" w:type="dxa"/>
                  <w:shd w:val="clear" w:color="auto" w:fill="D9D9D9"/>
                </w:tcPr>
                <w:p w:rsidR="007F6773" w:rsidRPr="00804451" w:rsidRDefault="007F6773" w:rsidP="00F418C5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7F6773" w:rsidRPr="00804451" w:rsidRDefault="007F6773" w:rsidP="00F418C5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7F6773" w:rsidRPr="00804451" w:rsidTr="00F418C5">
              <w:tc>
                <w:tcPr>
                  <w:tcW w:w="10605" w:type="dxa"/>
                </w:tcPr>
                <w:p w:rsidR="007F6773" w:rsidRPr="00804451" w:rsidRDefault="007F6773" w:rsidP="00F418C5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3E0088" w:rsidRDefault="003E0088" w:rsidP="003E008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0F7102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</w:p>
                <w:p w:rsidR="003E0088" w:rsidRDefault="003E0088" w:rsidP="003E008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FD36AD" w:rsidRDefault="00FD36AD" w:rsidP="00FD36AD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.,пт. с 8.00 до 13.00, с 14.00 до 17.00, ср.11.00 до 14.00, с 15.00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7F6773" w:rsidRPr="00804451" w:rsidRDefault="007F6773" w:rsidP="00F418C5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bookmarkStart w:id="1" w:name="_GoBack"/>
                  <w:bookmarkEnd w:id="1"/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7F6773" w:rsidRPr="00B60E62" w:rsidRDefault="007F6773" w:rsidP="00F418C5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7F6773" w:rsidTr="00F418C5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7F6773" w:rsidRPr="00804451" w:rsidTr="00F418C5">
              <w:tc>
                <w:tcPr>
                  <w:tcW w:w="10600" w:type="dxa"/>
                  <w:shd w:val="clear" w:color="auto" w:fill="D9D9D9"/>
                </w:tcPr>
                <w:p w:rsidR="007F6773" w:rsidRPr="00804451" w:rsidRDefault="007F6773" w:rsidP="00F418C5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7F6773" w:rsidRPr="00804451" w:rsidTr="00F418C5">
              <w:tc>
                <w:tcPr>
                  <w:tcW w:w="10600" w:type="dxa"/>
                </w:tcPr>
                <w:p w:rsidR="00B9568E" w:rsidRDefault="00B9568E" w:rsidP="00B9568E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архитектуры и строительства, жилищно-коммунального хозяйства райисполкома – </w:t>
                  </w:r>
                </w:p>
                <w:p w:rsidR="00B9568E" w:rsidRDefault="00B9568E" w:rsidP="00B9568E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>
                    <w:rPr>
                      <w:sz w:val="26"/>
                      <w:szCs w:val="26"/>
                    </w:rPr>
                    <w:t xml:space="preserve">, 2 этаж, кабинет № 32, телефон 8 (02137) </w:t>
                  </w:r>
                  <w:r w:rsidR="003E0088">
                    <w:rPr>
                      <w:sz w:val="26"/>
                      <w:szCs w:val="26"/>
                    </w:rPr>
                    <w:t>5 45 17</w:t>
                  </w:r>
                </w:p>
                <w:p w:rsidR="00B9568E" w:rsidRDefault="00B9568E" w:rsidP="00B9568E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 специалист отдела архитектуры и строительства, жилищно-коммунального хозяйства райисполкома – </w:t>
                  </w:r>
                </w:p>
                <w:p w:rsidR="00B9568E" w:rsidRDefault="00B9568E" w:rsidP="00B9568E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Стамбровский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Дмитрий Сергеевич</w:t>
                  </w:r>
                  <w:r>
                    <w:rPr>
                      <w:sz w:val="26"/>
                      <w:szCs w:val="26"/>
                    </w:rPr>
                    <w:t xml:space="preserve">, 2 этаж, кабинет № 39, телефон 8 (02137) </w:t>
                  </w:r>
                  <w:r w:rsidR="003E0088">
                    <w:rPr>
                      <w:sz w:val="26"/>
                      <w:szCs w:val="26"/>
                    </w:rPr>
                    <w:t>5 45 18</w:t>
                  </w:r>
                </w:p>
                <w:p w:rsidR="007F6773" w:rsidRDefault="007F6773" w:rsidP="00F418C5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7F6773" w:rsidRPr="00804451" w:rsidRDefault="007F6773" w:rsidP="00F418C5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</w:tc>
            </w:tr>
            <w:tr w:rsidR="007F6773" w:rsidRPr="00804451" w:rsidTr="00F418C5">
              <w:tc>
                <w:tcPr>
                  <w:tcW w:w="10600" w:type="dxa"/>
                  <w:shd w:val="clear" w:color="auto" w:fill="D9D9D9"/>
                </w:tcPr>
                <w:p w:rsidR="007F6773" w:rsidRPr="00804451" w:rsidRDefault="007F6773" w:rsidP="00F418C5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7F6773" w:rsidRPr="00804451" w:rsidTr="00F418C5">
              <w:tc>
                <w:tcPr>
                  <w:tcW w:w="10600" w:type="dxa"/>
                </w:tcPr>
                <w:p w:rsidR="007F6773" w:rsidRPr="00804451" w:rsidRDefault="007F6773" w:rsidP="00F418C5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7F6773" w:rsidRPr="00B60E62" w:rsidRDefault="007F6773" w:rsidP="00F418C5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7F6773" w:rsidRPr="00804451" w:rsidTr="00F418C5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F6773" w:rsidRPr="00804451" w:rsidRDefault="007F6773" w:rsidP="00F418C5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804451"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7F6773" w:rsidRPr="00804451" w:rsidRDefault="007F6773" w:rsidP="00F418C5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F6773" w:rsidRPr="006614AF" w:rsidRDefault="007F6773" w:rsidP="008C0882">
            <w:pPr>
              <w:jc w:val="both"/>
              <w:rPr>
                <w:sz w:val="26"/>
                <w:szCs w:val="26"/>
              </w:rPr>
            </w:pPr>
            <w:proofErr w:type="gramStart"/>
            <w:r w:rsidRPr="006614AF">
              <w:rPr>
                <w:sz w:val="26"/>
                <w:szCs w:val="26"/>
              </w:rPr>
              <w:t>заявление</w:t>
            </w:r>
            <w:r w:rsidRPr="006614AF">
              <w:rPr>
                <w:sz w:val="26"/>
                <w:szCs w:val="26"/>
              </w:rPr>
              <w:br/>
            </w:r>
            <w:r w:rsidRPr="006614AF">
              <w:rPr>
                <w:sz w:val="26"/>
                <w:szCs w:val="26"/>
              </w:rPr>
              <w:br/>
              <w:t>технический паспорт и документ, подтверждающий право собственности на нежилое помещение</w:t>
            </w:r>
            <w:r w:rsidRPr="006614AF">
              <w:rPr>
                <w:sz w:val="26"/>
                <w:szCs w:val="26"/>
              </w:rPr>
              <w:br/>
            </w:r>
            <w:r w:rsidRPr="006614AF">
              <w:rPr>
                <w:sz w:val="26"/>
                <w:szCs w:val="26"/>
              </w:rPr>
              <w:br/>
              <w:t>письменное согласие всех собственников нежилого помещения, находящегося в общей собственности</w:t>
            </w:r>
            <w:r w:rsidRPr="006614AF">
              <w:rPr>
                <w:sz w:val="26"/>
                <w:szCs w:val="26"/>
              </w:rPr>
              <w:br/>
            </w:r>
            <w:r w:rsidRPr="006614AF">
              <w:rPr>
                <w:sz w:val="26"/>
                <w:szCs w:val="26"/>
              </w:rPr>
              <w:br/>
              <w:t>письменное согласие третьих лиц – в случае, если право собственности на переводимое нежилое помещение обременено правами третьих лиц</w:t>
            </w:r>
            <w:r w:rsidRPr="006614AF">
              <w:rPr>
                <w:sz w:val="26"/>
                <w:szCs w:val="26"/>
              </w:rPr>
              <w:br/>
            </w:r>
            <w:r w:rsidRPr="006614AF">
              <w:rPr>
                <w:sz w:val="26"/>
                <w:szCs w:val="26"/>
              </w:rPr>
              <w:br/>
              <w:t>план-схема или перечень (описание) работ по реконструкции нежилого помещения, составленный в произвольной форме</w:t>
            </w:r>
            <w:proofErr w:type="gramEnd"/>
          </w:p>
        </w:tc>
      </w:tr>
      <w:tr w:rsidR="007F6773" w:rsidRPr="00804451" w:rsidTr="00F418C5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F6773" w:rsidRPr="00804451" w:rsidRDefault="007F6773" w:rsidP="00F418C5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804451">
              <w:rPr>
                <w:sz w:val="24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7F6773" w:rsidRPr="00804451" w:rsidRDefault="007F6773" w:rsidP="00F418C5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804451"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7F6773" w:rsidRPr="00804451" w:rsidRDefault="007F6773" w:rsidP="00F418C5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30CC7" w:rsidRPr="00B30CC7" w:rsidRDefault="00B30CC7" w:rsidP="00B30CC7">
            <w:pPr>
              <w:shd w:val="clear" w:color="auto" w:fill="FFFFFF"/>
              <w:spacing w:before="120"/>
              <w:jc w:val="both"/>
              <w:rPr>
                <w:color w:val="000000"/>
                <w:sz w:val="26"/>
                <w:szCs w:val="26"/>
              </w:rPr>
            </w:pPr>
            <w:r w:rsidRPr="00B30CC7">
              <w:rPr>
                <w:color w:val="000000"/>
                <w:sz w:val="26"/>
                <w:szCs w:val="26"/>
              </w:rPr>
              <w:t>выписка из регистрационной книги о правах, ограничениях (обременениях) прав на капитальное строени</w:t>
            </w:r>
            <w:ins w:id="2" w:author="Unknown" w:date="2022-09-01T00:00:00Z">
              <w:r w:rsidRPr="00B30CC7">
                <w:rPr>
                  <w:color w:val="000000"/>
                  <w:sz w:val="26"/>
                  <w:szCs w:val="26"/>
                </w:rPr>
                <w:t>е</w:t>
              </w:r>
              <w:r w:rsidRPr="00B30CC7">
                <w:rPr>
                  <w:color w:val="000000"/>
                  <w:sz w:val="26"/>
                  <w:szCs w:val="26"/>
                </w:rPr>
                <w:fldChar w:fldCharType="begin"/>
              </w:r>
              <w:r w:rsidRPr="00B30CC7">
                <w:rPr>
                  <w:color w:val="000000"/>
                  <w:sz w:val="26"/>
                  <w:szCs w:val="26"/>
                </w:rPr>
                <w:instrText xml:space="preserve"> HYPERLINK "https://bii.by/tx.dll?d=438968&amp;f=%EF%EE%F1%F2%E0%ED%EE%E2%EB%E5%ED%E8%E5+541" \l "a7" \o "+" </w:instrText>
              </w:r>
              <w:r w:rsidRPr="00B30CC7">
                <w:rPr>
                  <w:color w:val="000000"/>
                  <w:sz w:val="26"/>
                  <w:szCs w:val="26"/>
                </w:rPr>
                <w:fldChar w:fldCharType="separate"/>
              </w:r>
              <w:r w:rsidRPr="00B30CC7">
                <w:rPr>
                  <w:color w:val="0000FF"/>
                  <w:sz w:val="26"/>
                  <w:szCs w:val="26"/>
                  <w:u w:val="single"/>
                </w:rPr>
                <w:t>**</w:t>
              </w:r>
              <w:r w:rsidRPr="00B30CC7">
                <w:rPr>
                  <w:color w:val="000000"/>
                  <w:sz w:val="26"/>
                  <w:szCs w:val="26"/>
                </w:rPr>
                <w:fldChar w:fldCharType="end"/>
              </w:r>
            </w:ins>
          </w:p>
          <w:p w:rsidR="007F6773" w:rsidRPr="00B30CC7" w:rsidRDefault="00B30CC7" w:rsidP="00B30CC7">
            <w:pPr>
              <w:shd w:val="clear" w:color="auto" w:fill="FFFFFF"/>
              <w:spacing w:before="120"/>
              <w:jc w:val="both"/>
              <w:rPr>
                <w:color w:val="000000"/>
                <w:sz w:val="26"/>
                <w:szCs w:val="26"/>
              </w:rPr>
            </w:pPr>
            <w:r w:rsidRPr="00B30CC7">
              <w:rPr>
                <w:color w:val="000000"/>
                <w:sz w:val="26"/>
                <w:szCs w:val="26"/>
              </w:rPr>
              <w:t>копия охранного обязательства, если помещение расположено в здании, имеющем статус историко-культурной ценности</w:t>
            </w:r>
          </w:p>
        </w:tc>
      </w:tr>
      <w:tr w:rsidR="007F6773" w:rsidRPr="00804451" w:rsidTr="00F418C5">
        <w:trPr>
          <w:gridAfter w:val="1"/>
          <w:wAfter w:w="107" w:type="dxa"/>
          <w:trHeight w:val="912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F6773" w:rsidRPr="00804451" w:rsidRDefault="007F6773" w:rsidP="00F418C5">
            <w:pPr>
              <w:pStyle w:val="a3"/>
              <w:jc w:val="both"/>
              <w:rPr>
                <w:b/>
                <w:bCs/>
              </w:rPr>
            </w:pPr>
            <w:r w:rsidRPr="00804451"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7F6773" w:rsidRPr="00804451" w:rsidRDefault="007F6773" w:rsidP="00F418C5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F6773" w:rsidRPr="007F6773" w:rsidRDefault="00B30CC7" w:rsidP="00F418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бесплатно</w:t>
            </w:r>
          </w:p>
        </w:tc>
      </w:tr>
      <w:tr w:rsidR="007F6773" w:rsidRPr="00804451" w:rsidTr="00F418C5">
        <w:trPr>
          <w:gridAfter w:val="1"/>
          <w:wAfter w:w="107" w:type="dxa"/>
          <w:trHeight w:val="942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F6773" w:rsidRPr="00804451" w:rsidRDefault="007F6773" w:rsidP="00F418C5">
            <w:pPr>
              <w:jc w:val="both"/>
              <w:rPr>
                <w:b/>
              </w:rPr>
            </w:pPr>
            <w:r w:rsidRPr="00804451">
              <w:rPr>
                <w:b/>
              </w:rPr>
              <w:t>Максимальный срок осуществления административной процедуры</w:t>
            </w:r>
          </w:p>
          <w:p w:rsidR="007F6773" w:rsidRPr="00804451" w:rsidRDefault="007F6773" w:rsidP="00F418C5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F6773" w:rsidRPr="007F6773" w:rsidRDefault="007F6773" w:rsidP="008C0882">
            <w:pPr>
              <w:jc w:val="both"/>
              <w:rPr>
                <w:sz w:val="26"/>
                <w:szCs w:val="26"/>
              </w:rPr>
            </w:pPr>
            <w:r w:rsidRPr="007F6773">
              <w:rPr>
                <w:sz w:val="26"/>
                <w:szCs w:val="26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</w:tr>
      <w:tr w:rsidR="007F6773" w:rsidRPr="00804451" w:rsidTr="00F418C5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F6773" w:rsidRPr="00804451" w:rsidRDefault="007F6773" w:rsidP="00F418C5">
            <w:pPr>
              <w:pStyle w:val="a3"/>
              <w:jc w:val="both"/>
              <w:rPr>
                <w:b/>
                <w:bCs/>
              </w:rPr>
            </w:pPr>
            <w:r w:rsidRPr="00804451"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7F6773" w:rsidRPr="00804451" w:rsidRDefault="007F6773" w:rsidP="00F418C5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F6773" w:rsidRPr="007F6773" w:rsidRDefault="007F6773" w:rsidP="00F418C5">
            <w:pPr>
              <w:rPr>
                <w:sz w:val="26"/>
                <w:szCs w:val="26"/>
              </w:rPr>
            </w:pPr>
            <w:r w:rsidRPr="007F6773">
              <w:rPr>
                <w:sz w:val="26"/>
                <w:szCs w:val="26"/>
              </w:rPr>
              <w:t>бессрочно</w:t>
            </w:r>
          </w:p>
        </w:tc>
      </w:tr>
      <w:tr w:rsidR="007F6773" w:rsidRPr="00804451" w:rsidTr="00F418C5">
        <w:trPr>
          <w:gridAfter w:val="1"/>
          <w:wAfter w:w="107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F6773" w:rsidRPr="00804451" w:rsidRDefault="007F6773" w:rsidP="00F418C5">
            <w:pPr>
              <w:jc w:val="both"/>
            </w:pPr>
          </w:p>
        </w:tc>
      </w:tr>
      <w:tr w:rsidR="007F6773" w:rsidTr="00F418C5">
        <w:tblPrEx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773" w:rsidRDefault="007F6773" w:rsidP="00F418C5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773" w:rsidRDefault="007F6773" w:rsidP="00F418C5">
            <w:pPr>
              <w:pStyle w:val="newncpi"/>
              <w:ind w:firstLine="0"/>
              <w:jc w:val="left"/>
            </w:pPr>
          </w:p>
        </w:tc>
      </w:tr>
    </w:tbl>
    <w:p w:rsidR="007F6773" w:rsidRDefault="007F6773" w:rsidP="007F6773">
      <w:pPr>
        <w:pStyle w:val="newncpi"/>
        <w:ind w:firstLine="0"/>
        <w:rPr>
          <w:sz w:val="30"/>
          <w:szCs w:val="30"/>
        </w:rPr>
      </w:pPr>
    </w:p>
    <w:p w:rsidR="007F6773" w:rsidRDefault="007F6773" w:rsidP="007F6773">
      <w:pPr>
        <w:pStyle w:val="newncpi"/>
        <w:ind w:firstLine="0"/>
        <w:rPr>
          <w:sz w:val="30"/>
          <w:szCs w:val="30"/>
        </w:rPr>
      </w:pPr>
    </w:p>
    <w:p w:rsidR="007F6773" w:rsidRDefault="007F6773" w:rsidP="007F6773">
      <w:pPr>
        <w:pStyle w:val="newncpi"/>
        <w:ind w:firstLine="0"/>
        <w:rPr>
          <w:sz w:val="30"/>
          <w:szCs w:val="30"/>
        </w:rPr>
      </w:pPr>
    </w:p>
    <w:p w:rsidR="007F6773" w:rsidRDefault="007F6773" w:rsidP="007F6773">
      <w:pPr>
        <w:pStyle w:val="newncpi"/>
        <w:ind w:firstLine="0"/>
        <w:rPr>
          <w:sz w:val="30"/>
          <w:szCs w:val="30"/>
        </w:rPr>
      </w:pPr>
    </w:p>
    <w:p w:rsidR="007F6773" w:rsidRDefault="007F6773" w:rsidP="007F6773">
      <w:pPr>
        <w:pStyle w:val="newncpi"/>
        <w:ind w:firstLine="0"/>
        <w:rPr>
          <w:sz w:val="30"/>
          <w:szCs w:val="30"/>
        </w:rPr>
      </w:pPr>
    </w:p>
    <w:p w:rsidR="007F6773" w:rsidRDefault="007F6773" w:rsidP="007F6773">
      <w:pPr>
        <w:pStyle w:val="newncpi"/>
        <w:ind w:firstLine="0"/>
        <w:rPr>
          <w:sz w:val="30"/>
          <w:szCs w:val="30"/>
        </w:rPr>
      </w:pPr>
    </w:p>
    <w:p w:rsidR="007F6773" w:rsidRDefault="007F6773" w:rsidP="007F6773">
      <w:pPr>
        <w:pStyle w:val="newncpi"/>
        <w:ind w:firstLine="0"/>
        <w:rPr>
          <w:sz w:val="30"/>
          <w:szCs w:val="30"/>
        </w:rPr>
      </w:pPr>
    </w:p>
    <w:p w:rsidR="007F6773" w:rsidRDefault="007F6773" w:rsidP="007F6773">
      <w:pPr>
        <w:pStyle w:val="newncpi"/>
        <w:ind w:firstLine="0"/>
        <w:rPr>
          <w:sz w:val="30"/>
          <w:szCs w:val="30"/>
        </w:rPr>
      </w:pPr>
    </w:p>
    <w:p w:rsidR="007F6773" w:rsidRDefault="007F6773" w:rsidP="007F6773">
      <w:pPr>
        <w:pStyle w:val="newncpi"/>
        <w:ind w:firstLine="0"/>
        <w:rPr>
          <w:sz w:val="30"/>
          <w:szCs w:val="30"/>
        </w:rPr>
      </w:pPr>
    </w:p>
    <w:p w:rsidR="007F6773" w:rsidRDefault="007F6773" w:rsidP="007F6773">
      <w:pPr>
        <w:pStyle w:val="newncpi"/>
        <w:ind w:firstLine="0"/>
        <w:rPr>
          <w:sz w:val="30"/>
          <w:szCs w:val="30"/>
        </w:rPr>
      </w:pPr>
    </w:p>
    <w:p w:rsidR="007F6773" w:rsidRDefault="007F6773" w:rsidP="007F6773">
      <w:pPr>
        <w:pStyle w:val="newncpi"/>
        <w:ind w:firstLine="0"/>
        <w:rPr>
          <w:sz w:val="30"/>
          <w:szCs w:val="30"/>
        </w:rPr>
      </w:pPr>
    </w:p>
    <w:p w:rsidR="007F6773" w:rsidRDefault="007F6773" w:rsidP="007F6773">
      <w:pPr>
        <w:pStyle w:val="newncpi"/>
        <w:ind w:firstLine="0"/>
        <w:rPr>
          <w:sz w:val="30"/>
          <w:szCs w:val="30"/>
        </w:rPr>
      </w:pPr>
    </w:p>
    <w:p w:rsidR="003E0088" w:rsidRDefault="003E0088" w:rsidP="007F6773">
      <w:pPr>
        <w:pStyle w:val="newncpi"/>
        <w:ind w:firstLine="0"/>
        <w:rPr>
          <w:sz w:val="30"/>
          <w:szCs w:val="30"/>
        </w:rPr>
      </w:pPr>
    </w:p>
    <w:p w:rsidR="003E0088" w:rsidRDefault="003E0088" w:rsidP="007F6773">
      <w:pPr>
        <w:pStyle w:val="newncpi"/>
        <w:ind w:firstLine="0"/>
        <w:rPr>
          <w:sz w:val="30"/>
          <w:szCs w:val="30"/>
        </w:rPr>
      </w:pPr>
    </w:p>
    <w:p w:rsidR="003E0088" w:rsidRDefault="003E0088" w:rsidP="007F6773">
      <w:pPr>
        <w:pStyle w:val="newncpi"/>
        <w:ind w:firstLine="0"/>
        <w:rPr>
          <w:sz w:val="30"/>
          <w:szCs w:val="30"/>
        </w:rPr>
      </w:pPr>
    </w:p>
    <w:p w:rsidR="003E0088" w:rsidRDefault="003E0088" w:rsidP="007F6773">
      <w:pPr>
        <w:pStyle w:val="newncpi"/>
        <w:ind w:firstLine="0"/>
        <w:rPr>
          <w:sz w:val="30"/>
          <w:szCs w:val="30"/>
        </w:rPr>
      </w:pPr>
    </w:p>
    <w:p w:rsidR="003E0088" w:rsidRDefault="003E0088" w:rsidP="007F6773">
      <w:pPr>
        <w:pStyle w:val="newncpi"/>
        <w:ind w:firstLine="0"/>
        <w:rPr>
          <w:sz w:val="30"/>
          <w:szCs w:val="30"/>
        </w:rPr>
      </w:pPr>
    </w:p>
    <w:p w:rsidR="007F6773" w:rsidRDefault="007F6773" w:rsidP="007F6773">
      <w:pPr>
        <w:pStyle w:val="newncpi"/>
        <w:ind w:firstLine="0"/>
        <w:rPr>
          <w:sz w:val="30"/>
          <w:szCs w:val="30"/>
        </w:rPr>
      </w:pPr>
    </w:p>
    <w:p w:rsidR="007F6773" w:rsidRPr="00D913B3" w:rsidRDefault="007F6773" w:rsidP="007F6773">
      <w:pPr>
        <w:ind w:left="-1134" w:right="-567"/>
        <w:jc w:val="center"/>
        <w:rPr>
          <w:i/>
          <w:sz w:val="30"/>
          <w:szCs w:val="30"/>
          <w:u w:val="single"/>
          <w:vertAlign w:val="superscript"/>
        </w:rPr>
      </w:pPr>
      <w:r>
        <w:rPr>
          <w:sz w:val="30"/>
          <w:szCs w:val="30"/>
        </w:rPr>
        <w:t xml:space="preserve">АДМИНИСТРАТИВНАЯ ПРОЦЕДУРА </w:t>
      </w:r>
      <w:r w:rsidRPr="007F6773">
        <w:rPr>
          <w:sz w:val="28"/>
          <w:szCs w:val="28"/>
        </w:rPr>
        <w:t>1.1.15</w:t>
      </w:r>
      <w:r w:rsidR="00D913B3">
        <w:rPr>
          <w:sz w:val="28"/>
          <w:szCs w:val="28"/>
          <w:vertAlign w:val="superscript"/>
        </w:rPr>
        <w:t>1</w:t>
      </w:r>
    </w:p>
    <w:p w:rsidR="007F6773" w:rsidRDefault="007F6773" w:rsidP="007F6773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</w:t>
      </w:r>
    </w:p>
    <w:p w:rsidR="007F6773" w:rsidRDefault="007F6773" w:rsidP="007F6773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7F6773" w:rsidRDefault="007F6773" w:rsidP="007F6773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7F6773" w:rsidRDefault="007F6773" w:rsidP="007F6773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________</w:t>
      </w:r>
    </w:p>
    <w:p w:rsidR="007F6773" w:rsidRDefault="007F6773" w:rsidP="007F6773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7F6773" w:rsidRDefault="007F6773" w:rsidP="007F6773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lastRenderedPageBreak/>
        <w:t>_______________________________________</w:t>
      </w:r>
    </w:p>
    <w:p w:rsidR="007F6773" w:rsidRDefault="007F6773" w:rsidP="007F6773">
      <w:pPr>
        <w:ind w:right="-567" w:firstLine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(фамилия, собственное имя, отчество) </w:t>
      </w:r>
    </w:p>
    <w:p w:rsidR="007F6773" w:rsidRDefault="007F6773" w:rsidP="007F6773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7F6773" w:rsidRDefault="007F6773" w:rsidP="007F6773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7F6773" w:rsidRDefault="007F6773" w:rsidP="007F6773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7F6773" w:rsidRDefault="007F6773" w:rsidP="007F6773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7F6773" w:rsidRDefault="007F6773" w:rsidP="007F6773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7F6773" w:rsidRDefault="007F6773" w:rsidP="007F6773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7F6773" w:rsidRDefault="007F6773" w:rsidP="007F6773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7F6773" w:rsidRDefault="007F6773" w:rsidP="007F6773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7F6773" w:rsidRDefault="007F6773" w:rsidP="007F6773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7F6773" w:rsidRDefault="007F6773" w:rsidP="007F6773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7F6773" w:rsidRDefault="007F6773" w:rsidP="007F6773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</w:t>
      </w:r>
    </w:p>
    <w:p w:rsidR="007F6773" w:rsidRDefault="007F6773" w:rsidP="007F6773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7F6773" w:rsidRDefault="007F6773" w:rsidP="007F6773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идентификационный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номер (при наличии)</w:t>
      </w:r>
    </w:p>
    <w:p w:rsidR="007F6773" w:rsidRDefault="007F6773" w:rsidP="007F6773">
      <w:pPr>
        <w:ind w:left="-1134" w:right="-567"/>
        <w:rPr>
          <w:i/>
          <w:sz w:val="30"/>
          <w:szCs w:val="30"/>
          <w:u w:val="single"/>
        </w:rPr>
      </w:pPr>
    </w:p>
    <w:p w:rsidR="007F6773" w:rsidRDefault="007F6773" w:rsidP="007F6773">
      <w:pPr>
        <w:tabs>
          <w:tab w:val="left" w:pos="4500"/>
        </w:tabs>
        <w:ind w:left="-1134" w:right="-567"/>
        <w:rPr>
          <w:i/>
          <w:sz w:val="28"/>
          <w:szCs w:val="28"/>
          <w:u w:val="single"/>
        </w:rPr>
      </w:pPr>
    </w:p>
    <w:p w:rsidR="007F6773" w:rsidRDefault="007F6773" w:rsidP="007F6773">
      <w:pPr>
        <w:ind w:left="-1134" w:right="-567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ЗАЯВЛЕНИЕ</w:t>
      </w:r>
    </w:p>
    <w:p w:rsidR="007F6773" w:rsidRDefault="007F6773" w:rsidP="007F6773">
      <w:pPr>
        <w:ind w:left="-1134" w:right="-567"/>
        <w:jc w:val="center"/>
        <w:rPr>
          <w:sz w:val="30"/>
          <w:szCs w:val="30"/>
        </w:rPr>
      </w:pPr>
    </w:p>
    <w:p w:rsidR="007F6773" w:rsidRDefault="007F6773" w:rsidP="008C0882">
      <w:pPr>
        <w:ind w:left="-709" w:right="-567" w:firstLine="283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 xml:space="preserve">Прошу принять решение о переводе нежилого помещения, расположенного по адресу: </w:t>
      </w:r>
      <w:r>
        <w:rPr>
          <w:i/>
          <w:sz w:val="30"/>
          <w:szCs w:val="30"/>
        </w:rPr>
        <w:t>________________________________,</w:t>
      </w:r>
      <w:r>
        <w:rPr>
          <w:sz w:val="30"/>
          <w:szCs w:val="30"/>
        </w:rPr>
        <w:t>и принадлежащего мне на праве собственности, в жилое с целью дальнейшего использования данного помещения как жилое.</w:t>
      </w:r>
      <w:proofErr w:type="gramEnd"/>
    </w:p>
    <w:p w:rsidR="007F6773" w:rsidRDefault="007F6773" w:rsidP="008C0882">
      <w:pPr>
        <w:ind w:left="-709" w:right="-567" w:firstLine="283"/>
        <w:jc w:val="both"/>
        <w:rPr>
          <w:sz w:val="30"/>
          <w:szCs w:val="30"/>
        </w:rPr>
      </w:pPr>
    </w:p>
    <w:p w:rsidR="007F6773" w:rsidRDefault="007F6773" w:rsidP="008C0882">
      <w:pPr>
        <w:ind w:left="-709" w:right="-567" w:firstLine="283"/>
        <w:jc w:val="both"/>
        <w:rPr>
          <w:sz w:val="30"/>
          <w:szCs w:val="30"/>
        </w:rPr>
      </w:pPr>
      <w:r>
        <w:rPr>
          <w:sz w:val="30"/>
          <w:szCs w:val="30"/>
        </w:rPr>
        <w:t>Прилагаемые документы:</w:t>
      </w:r>
    </w:p>
    <w:p w:rsidR="007F6773" w:rsidRDefault="007F6773" w:rsidP="008C0882">
      <w:pPr>
        <w:ind w:left="-709" w:right="-567" w:firstLine="283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</w:t>
      </w:r>
    </w:p>
    <w:p w:rsidR="007F6773" w:rsidRDefault="007F6773" w:rsidP="008C0882">
      <w:pPr>
        <w:ind w:left="-709" w:right="-567" w:firstLine="283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</w:t>
      </w:r>
    </w:p>
    <w:p w:rsidR="007F6773" w:rsidRDefault="007F6773" w:rsidP="008C0882">
      <w:pPr>
        <w:ind w:left="-709" w:right="-567" w:firstLine="283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</w:t>
      </w:r>
    </w:p>
    <w:p w:rsidR="007F6773" w:rsidRDefault="007F6773" w:rsidP="007F6773">
      <w:pPr>
        <w:ind w:left="-1134" w:right="-567" w:firstLine="708"/>
        <w:jc w:val="both"/>
        <w:rPr>
          <w:sz w:val="30"/>
          <w:szCs w:val="30"/>
        </w:rPr>
      </w:pPr>
    </w:p>
    <w:p w:rsidR="007F6773" w:rsidRDefault="007F6773" w:rsidP="008C0882">
      <w:pPr>
        <w:ind w:left="-709" w:right="-567" w:firstLine="283"/>
        <w:jc w:val="both"/>
        <w:rPr>
          <w:sz w:val="30"/>
          <w:szCs w:val="30"/>
        </w:rPr>
      </w:pPr>
      <w:r>
        <w:rPr>
          <w:sz w:val="30"/>
          <w:szCs w:val="30"/>
        </w:rPr>
        <w:t>Подтверждаю, что право собственности на переводимое помещение не</w:t>
      </w:r>
      <w:r w:rsidR="008C0882">
        <w:rPr>
          <w:sz w:val="30"/>
          <w:szCs w:val="30"/>
        </w:rPr>
        <w:t xml:space="preserve"> обременено правами третьих лиц.</w:t>
      </w:r>
    </w:p>
    <w:p w:rsidR="007F6773" w:rsidRDefault="007F6773" w:rsidP="007F6773">
      <w:pPr>
        <w:ind w:left="-1134" w:right="-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</w:t>
      </w:r>
      <w:r w:rsidR="008B345C">
        <w:rPr>
          <w:sz w:val="20"/>
          <w:szCs w:val="20"/>
        </w:rPr>
        <w:t xml:space="preserve">                </w:t>
      </w:r>
      <w:r w:rsidR="008C0882">
        <w:rPr>
          <w:sz w:val="20"/>
          <w:szCs w:val="20"/>
        </w:rPr>
        <w:t xml:space="preserve"> </w:t>
      </w:r>
    </w:p>
    <w:p w:rsidR="007F6773" w:rsidRDefault="007F6773" w:rsidP="007F6773">
      <w:pPr>
        <w:ind w:left="-1134" w:right="-567"/>
      </w:pPr>
    </w:p>
    <w:p w:rsidR="007F6773" w:rsidRDefault="007F6773" w:rsidP="007F6773">
      <w:pPr>
        <w:ind w:left="-1134" w:right="-567"/>
      </w:pPr>
    </w:p>
    <w:p w:rsidR="007F6773" w:rsidRDefault="007F6773" w:rsidP="007F6773">
      <w:pPr>
        <w:ind w:left="-1134" w:right="-567"/>
      </w:pPr>
    </w:p>
    <w:p w:rsidR="007F6773" w:rsidRDefault="007F6773" w:rsidP="007F6773">
      <w:pPr>
        <w:pStyle w:val="ConsNonformat"/>
        <w:widowControl/>
        <w:ind w:left="-1134" w:right="-56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«___» _______________ 20 __ г.                                         _________________</w:t>
      </w:r>
    </w:p>
    <w:p w:rsidR="007F6773" w:rsidRPr="008C0882" w:rsidRDefault="007F6773" w:rsidP="007F6773">
      <w:pPr>
        <w:pStyle w:val="ConsNonformat"/>
        <w:widowControl/>
        <w:ind w:left="-1134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</w:t>
      </w:r>
      <w:r w:rsidRPr="008C0882">
        <w:rPr>
          <w:rFonts w:ascii="Times New Roman" w:hAnsi="Times New Roman" w:cs="Times New Roman"/>
          <w:sz w:val="24"/>
          <w:szCs w:val="24"/>
        </w:rPr>
        <w:t>(подпись)</w:t>
      </w:r>
    </w:p>
    <w:p w:rsidR="007F6773" w:rsidRDefault="007F6773" w:rsidP="007F6773">
      <w:pPr>
        <w:ind w:left="-1134" w:right="-567"/>
        <w:rPr>
          <w:sz w:val="30"/>
          <w:szCs w:val="30"/>
        </w:rPr>
      </w:pPr>
    </w:p>
    <w:p w:rsidR="007F6773" w:rsidRDefault="007F6773" w:rsidP="007F6773">
      <w:pPr>
        <w:ind w:right="-567"/>
        <w:rPr>
          <w:sz w:val="30"/>
          <w:szCs w:val="30"/>
        </w:rPr>
      </w:pPr>
    </w:p>
    <w:p w:rsidR="008B345C" w:rsidRDefault="008B345C" w:rsidP="007F6773">
      <w:pPr>
        <w:ind w:left="-1134" w:right="-709"/>
        <w:jc w:val="center"/>
        <w:rPr>
          <w:sz w:val="30"/>
          <w:szCs w:val="30"/>
        </w:rPr>
      </w:pPr>
    </w:p>
    <w:p w:rsidR="008B345C" w:rsidRDefault="008B345C" w:rsidP="007F6773">
      <w:pPr>
        <w:ind w:left="-1134" w:right="-709"/>
        <w:jc w:val="center"/>
        <w:rPr>
          <w:sz w:val="30"/>
          <w:szCs w:val="30"/>
        </w:rPr>
      </w:pPr>
    </w:p>
    <w:p w:rsidR="007F6773" w:rsidRPr="00D913B3" w:rsidRDefault="007F6773" w:rsidP="007F6773">
      <w:pPr>
        <w:ind w:left="-1134" w:right="-709"/>
        <w:jc w:val="center"/>
        <w:rPr>
          <w:sz w:val="30"/>
          <w:szCs w:val="30"/>
          <w:vertAlign w:val="superscript"/>
        </w:rPr>
      </w:pPr>
      <w:r>
        <w:rPr>
          <w:sz w:val="30"/>
          <w:szCs w:val="30"/>
        </w:rPr>
        <w:t xml:space="preserve">АДМИНИСТРАТИВНАЯ ПРОЦЕДУРА </w:t>
      </w:r>
      <w:r w:rsidRPr="008B345C">
        <w:rPr>
          <w:sz w:val="30"/>
          <w:szCs w:val="30"/>
        </w:rPr>
        <w:t>1.1.15</w:t>
      </w:r>
      <w:r w:rsidR="00D913B3">
        <w:rPr>
          <w:sz w:val="30"/>
          <w:szCs w:val="30"/>
          <w:vertAlign w:val="superscript"/>
        </w:rPr>
        <w:t>1</w:t>
      </w:r>
    </w:p>
    <w:p w:rsidR="008B345C" w:rsidRDefault="008B345C" w:rsidP="007F6773">
      <w:pPr>
        <w:ind w:left="3969" w:right="-709"/>
        <w:jc w:val="center"/>
        <w:rPr>
          <w:sz w:val="30"/>
          <w:szCs w:val="30"/>
        </w:rPr>
      </w:pPr>
    </w:p>
    <w:p w:rsidR="007F6773" w:rsidRDefault="00FD36AD" w:rsidP="007F6773">
      <w:pPr>
        <w:ind w:left="3969" w:right="-709"/>
        <w:jc w:val="center"/>
        <w:rPr>
          <w:sz w:val="30"/>
          <w:szCs w:val="30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60.7pt;margin-top:209.7pt;width:575.1pt;height:167.1pt;rotation:-50149339fd;z-index:251660288" fillcolor="red" stroked="f" strokecolor="white">
            <v:fill opacity="13107f"/>
            <v:shadow color="#868686"/>
            <v:textpath style="font-family:&quot;Arial Black&quot;;v-text-kern:t" trim="t" fitpath="t" string="Образец"/>
          </v:shape>
        </w:pict>
      </w:r>
      <w:r w:rsidR="007F6773">
        <w:rPr>
          <w:sz w:val="30"/>
          <w:szCs w:val="30"/>
        </w:rPr>
        <w:t>Дубровенский районный исполнительный</w:t>
      </w:r>
    </w:p>
    <w:p w:rsidR="007F6773" w:rsidRDefault="007F6773" w:rsidP="007F6773">
      <w:pPr>
        <w:ind w:left="3969" w:right="-709"/>
        <w:rPr>
          <w:sz w:val="30"/>
          <w:szCs w:val="30"/>
        </w:rPr>
      </w:pPr>
      <w:r>
        <w:rPr>
          <w:sz w:val="30"/>
          <w:szCs w:val="30"/>
        </w:rPr>
        <w:t>комитет</w:t>
      </w:r>
    </w:p>
    <w:p w:rsidR="007F6773" w:rsidRDefault="007F6773" w:rsidP="007F6773">
      <w:pPr>
        <w:ind w:left="3969" w:right="-70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</w:t>
      </w:r>
    </w:p>
    <w:p w:rsidR="007F6773" w:rsidRPr="000207FC" w:rsidRDefault="007F6773" w:rsidP="007F6773">
      <w:pPr>
        <w:ind w:left="3969" w:right="-709"/>
        <w:rPr>
          <w:b/>
          <w:i/>
          <w:sz w:val="30"/>
          <w:szCs w:val="30"/>
        </w:rPr>
      </w:pPr>
      <w:r w:rsidRPr="0003448F">
        <w:rPr>
          <w:b/>
          <w:i/>
          <w:sz w:val="30"/>
          <w:szCs w:val="30"/>
          <w:u w:val="single"/>
        </w:rPr>
        <w:t>Дубровский Иван Иванович______________</w:t>
      </w:r>
    </w:p>
    <w:p w:rsidR="007F6773" w:rsidRDefault="007F6773" w:rsidP="007F6773">
      <w:pPr>
        <w:ind w:left="4677" w:right="-709" w:firstLine="279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(фамилия, собственное имя, отчество)</w:t>
      </w:r>
    </w:p>
    <w:p w:rsidR="007F6773" w:rsidRDefault="007F6773" w:rsidP="007F6773">
      <w:pPr>
        <w:ind w:left="3969" w:right="-709"/>
        <w:rPr>
          <w:sz w:val="28"/>
          <w:szCs w:val="28"/>
        </w:rPr>
      </w:pPr>
      <w:r>
        <w:rPr>
          <w:sz w:val="28"/>
          <w:szCs w:val="28"/>
        </w:rPr>
        <w:t>место жительства (место пребывания):_______</w:t>
      </w:r>
    </w:p>
    <w:p w:rsidR="007F6773" w:rsidRDefault="007F6773" w:rsidP="007F6773">
      <w:pPr>
        <w:ind w:left="3969" w:right="-709"/>
        <w:rPr>
          <w:b/>
          <w:i/>
          <w:sz w:val="28"/>
          <w:szCs w:val="28"/>
          <w:u w:val="single"/>
        </w:rPr>
      </w:pPr>
      <w:r w:rsidRPr="0003448F">
        <w:rPr>
          <w:b/>
          <w:i/>
          <w:sz w:val="28"/>
          <w:szCs w:val="28"/>
          <w:u w:val="single"/>
        </w:rPr>
        <w:t>г. Дубровно, ул. Фабричная, д. 7,</w:t>
      </w:r>
      <w:r>
        <w:rPr>
          <w:b/>
          <w:i/>
          <w:sz w:val="28"/>
          <w:szCs w:val="28"/>
          <w:u w:val="single"/>
        </w:rPr>
        <w:t>_____________</w:t>
      </w:r>
      <w:r w:rsidRPr="0003448F">
        <w:rPr>
          <w:b/>
          <w:i/>
          <w:sz w:val="28"/>
          <w:szCs w:val="28"/>
          <w:u w:val="single"/>
        </w:rPr>
        <w:t xml:space="preserve"> </w:t>
      </w:r>
    </w:p>
    <w:p w:rsidR="007F6773" w:rsidRPr="0003448F" w:rsidRDefault="007F6773" w:rsidP="007F6773">
      <w:pPr>
        <w:ind w:left="3969" w:right="-709"/>
        <w:rPr>
          <w:b/>
          <w:i/>
          <w:sz w:val="28"/>
          <w:szCs w:val="28"/>
          <w:u w:val="single"/>
        </w:rPr>
      </w:pPr>
      <w:r w:rsidRPr="0003448F">
        <w:rPr>
          <w:b/>
          <w:i/>
          <w:sz w:val="28"/>
          <w:szCs w:val="28"/>
          <w:u w:val="single"/>
        </w:rPr>
        <w:t>т. 4-14-03</w:t>
      </w:r>
      <w:r>
        <w:rPr>
          <w:b/>
          <w:i/>
          <w:sz w:val="28"/>
          <w:szCs w:val="28"/>
          <w:u w:val="single"/>
        </w:rPr>
        <w:t>, моб. 8-033-3483234_______________</w:t>
      </w:r>
    </w:p>
    <w:p w:rsidR="007F6773" w:rsidRDefault="007F6773" w:rsidP="007F6773">
      <w:pPr>
        <w:ind w:left="3969" w:right="-709"/>
        <w:jc w:val="right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7F6773" w:rsidRDefault="007F6773" w:rsidP="007F6773">
      <w:pPr>
        <w:ind w:left="3969" w:right="-70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7F6773" w:rsidRPr="0003448F" w:rsidRDefault="007F6773" w:rsidP="007F6773">
      <w:pPr>
        <w:ind w:left="3969" w:right="-709"/>
        <w:rPr>
          <w:b/>
          <w:i/>
          <w:sz w:val="28"/>
          <w:szCs w:val="28"/>
          <w:u w:val="single"/>
        </w:rPr>
      </w:pPr>
      <w:r w:rsidRPr="0003448F">
        <w:rPr>
          <w:b/>
          <w:i/>
          <w:sz w:val="28"/>
          <w:szCs w:val="28"/>
          <w:u w:val="single"/>
        </w:rPr>
        <w:t>паспорт ВМ 0719418 выдан</w:t>
      </w:r>
      <w:r>
        <w:rPr>
          <w:b/>
          <w:i/>
          <w:sz w:val="28"/>
          <w:szCs w:val="28"/>
          <w:u w:val="single"/>
        </w:rPr>
        <w:t>_________________</w:t>
      </w:r>
      <w:r w:rsidRPr="0003448F">
        <w:rPr>
          <w:b/>
          <w:i/>
          <w:sz w:val="28"/>
          <w:szCs w:val="28"/>
          <w:u w:val="single"/>
        </w:rPr>
        <w:t xml:space="preserve"> </w:t>
      </w:r>
    </w:p>
    <w:p w:rsidR="007F6773" w:rsidRDefault="007F6773" w:rsidP="007F6773">
      <w:pPr>
        <w:ind w:left="3969" w:right="-709"/>
        <w:rPr>
          <w:sz w:val="28"/>
          <w:szCs w:val="28"/>
        </w:rPr>
      </w:pPr>
      <w:r w:rsidRPr="0003448F">
        <w:rPr>
          <w:b/>
          <w:i/>
          <w:sz w:val="28"/>
          <w:szCs w:val="28"/>
          <w:u w:val="single"/>
        </w:rPr>
        <w:t>Дубровенским РОВД 13.12.2003 г</w:t>
      </w:r>
      <w:r w:rsidRPr="0003448F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____________</w:t>
      </w:r>
    </w:p>
    <w:p w:rsidR="007F6773" w:rsidRDefault="007F6773" w:rsidP="007F6773">
      <w:pPr>
        <w:ind w:left="3969" w:right="-709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7F6773" w:rsidRDefault="007F6773" w:rsidP="007F6773">
      <w:pPr>
        <w:ind w:left="3969" w:right="-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7F6773" w:rsidRDefault="007F6773" w:rsidP="007F6773">
      <w:pPr>
        <w:ind w:left="3969" w:right="-709" w:firstLine="27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                                                                                                                                                           </w:t>
      </w:r>
      <w:r w:rsidRPr="0003448F">
        <w:rPr>
          <w:b/>
          <w:i/>
          <w:sz w:val="28"/>
          <w:szCs w:val="28"/>
          <w:u w:val="single"/>
        </w:rPr>
        <w:t>3270649Е041РВ1</w:t>
      </w:r>
      <w:r>
        <w:rPr>
          <w:b/>
          <w:i/>
          <w:sz w:val="28"/>
          <w:szCs w:val="28"/>
          <w:u w:val="single"/>
        </w:rPr>
        <w:t>___________________________</w:t>
      </w:r>
    </w:p>
    <w:p w:rsidR="007F6773" w:rsidRDefault="007F6773" w:rsidP="007F6773">
      <w:pPr>
        <w:ind w:left="3969" w:right="-709" w:firstLine="279"/>
        <w:rPr>
          <w:sz w:val="22"/>
          <w:szCs w:val="22"/>
        </w:rPr>
      </w:pPr>
      <w:r>
        <w:rPr>
          <w:sz w:val="22"/>
          <w:szCs w:val="22"/>
        </w:rPr>
        <w:t>идентификационный номер (при наличии)</w:t>
      </w:r>
    </w:p>
    <w:p w:rsidR="007F6773" w:rsidRDefault="007F6773" w:rsidP="007F6773">
      <w:pPr>
        <w:ind w:left="-1134" w:right="-709"/>
        <w:jc w:val="right"/>
        <w:rPr>
          <w:sz w:val="30"/>
          <w:szCs w:val="30"/>
        </w:rPr>
      </w:pPr>
    </w:p>
    <w:p w:rsidR="007F6773" w:rsidRDefault="007F6773" w:rsidP="007F6773">
      <w:pPr>
        <w:ind w:left="-1134" w:right="-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7F6773" w:rsidRDefault="007F6773" w:rsidP="007F6773">
      <w:pPr>
        <w:ind w:left="-1134" w:right="-709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7F6773" w:rsidRDefault="007F6773" w:rsidP="007F6773">
      <w:pPr>
        <w:ind w:left="-1134" w:right="-709"/>
        <w:rPr>
          <w:sz w:val="28"/>
          <w:szCs w:val="28"/>
        </w:rPr>
      </w:pPr>
    </w:p>
    <w:p w:rsidR="007F6773" w:rsidRDefault="007F6773" w:rsidP="007F6773">
      <w:pPr>
        <w:ind w:left="-284" w:righ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Прошу принять решение о переводе нежилого помещения</w:t>
      </w:r>
      <w:r>
        <w:rPr>
          <w:sz w:val="30"/>
          <w:szCs w:val="30"/>
        </w:rPr>
        <w:t xml:space="preserve">, расположенного по адресу: </w:t>
      </w:r>
      <w:r w:rsidRPr="00280852">
        <w:rPr>
          <w:b/>
          <w:i/>
          <w:sz w:val="28"/>
          <w:szCs w:val="28"/>
          <w:u w:val="single"/>
        </w:rPr>
        <w:t>г.Дубровно, ул. Красноармейская, 14</w:t>
      </w:r>
      <w:r>
        <w:rPr>
          <w:b/>
          <w:i/>
          <w:sz w:val="28"/>
          <w:szCs w:val="28"/>
          <w:u w:val="single"/>
        </w:rPr>
        <w:t>,</w:t>
      </w:r>
      <w:r>
        <w:rPr>
          <w:sz w:val="28"/>
          <w:szCs w:val="28"/>
        </w:rPr>
        <w:t xml:space="preserve"> </w:t>
      </w:r>
      <w:r>
        <w:rPr>
          <w:sz w:val="30"/>
          <w:szCs w:val="30"/>
        </w:rPr>
        <w:t>и принадлежащего мне на праве собственности, в жилое с целью дальнейшего использования данного помещения как жилое.</w:t>
      </w:r>
      <w:r>
        <w:rPr>
          <w:sz w:val="28"/>
          <w:szCs w:val="28"/>
        </w:rPr>
        <w:t xml:space="preserve"> </w:t>
      </w:r>
    </w:p>
    <w:p w:rsidR="008C0882" w:rsidRDefault="008C0882" w:rsidP="008C0882">
      <w:pPr>
        <w:ind w:left="-284" w:right="-567"/>
        <w:jc w:val="both"/>
        <w:rPr>
          <w:sz w:val="30"/>
          <w:szCs w:val="30"/>
        </w:rPr>
      </w:pPr>
      <w:r>
        <w:rPr>
          <w:sz w:val="30"/>
          <w:szCs w:val="30"/>
        </w:rPr>
        <w:t>Подтверждаю, что право собственности на переводимое помещение не обременено правами третьих лиц.</w:t>
      </w:r>
    </w:p>
    <w:p w:rsidR="008C0882" w:rsidRDefault="008C0882" w:rsidP="008C0882">
      <w:pPr>
        <w:ind w:left="-1134" w:right="-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</w:t>
      </w:r>
    </w:p>
    <w:p w:rsidR="007F6773" w:rsidRDefault="007F6773" w:rsidP="008C0882">
      <w:pPr>
        <w:ind w:righ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Прилагаемые документы:</w:t>
      </w:r>
    </w:p>
    <w:p w:rsidR="007F6773" w:rsidRDefault="007F6773" w:rsidP="007F6773">
      <w:pPr>
        <w:ind w:left="-284" w:right="-567"/>
        <w:jc w:val="both"/>
        <w:rPr>
          <w:sz w:val="28"/>
          <w:szCs w:val="28"/>
        </w:rPr>
      </w:pPr>
      <w:r>
        <w:rPr>
          <w:sz w:val="26"/>
          <w:szCs w:val="26"/>
        </w:rPr>
        <w:t>технический паспорт и документ, подтверждающий право соб</w:t>
      </w:r>
      <w:r w:rsidR="008B345C">
        <w:rPr>
          <w:sz w:val="26"/>
          <w:szCs w:val="26"/>
        </w:rPr>
        <w:t>ственности на нежилое помещение</w:t>
      </w:r>
      <w:r>
        <w:rPr>
          <w:sz w:val="26"/>
          <w:szCs w:val="26"/>
        </w:rPr>
        <w:br/>
        <w:t>план-схема или перечень (описание) работ по реконструкции нежилого помещения, составленный в произвольной форме</w:t>
      </w:r>
    </w:p>
    <w:p w:rsidR="007F6773" w:rsidRDefault="007F6773" w:rsidP="008B345C">
      <w:pPr>
        <w:ind w:right="-709"/>
        <w:jc w:val="both"/>
        <w:rPr>
          <w:sz w:val="28"/>
          <w:szCs w:val="28"/>
        </w:rPr>
      </w:pPr>
    </w:p>
    <w:p w:rsidR="008B345C" w:rsidRDefault="008B345C" w:rsidP="008B345C">
      <w:pPr>
        <w:ind w:right="-709"/>
        <w:jc w:val="both"/>
        <w:rPr>
          <w:sz w:val="22"/>
          <w:szCs w:val="22"/>
        </w:rPr>
      </w:pPr>
    </w:p>
    <w:p w:rsidR="007F6773" w:rsidRDefault="007F6773" w:rsidP="008B345C">
      <w:pPr>
        <w:tabs>
          <w:tab w:val="left" w:pos="7380"/>
        </w:tabs>
        <w:ind w:righ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_______________</w:t>
      </w:r>
      <w:r w:rsidR="008B345C">
        <w:rPr>
          <w:sz w:val="28"/>
          <w:szCs w:val="28"/>
        </w:rPr>
        <w:t xml:space="preserve">    </w:t>
      </w:r>
      <w:r w:rsidR="008B345C">
        <w:rPr>
          <w:sz w:val="28"/>
          <w:szCs w:val="28"/>
        </w:rPr>
        <w:tab/>
        <w:t>________________</w:t>
      </w:r>
    </w:p>
    <w:p w:rsidR="007F6773" w:rsidRDefault="007F6773" w:rsidP="007F6773">
      <w:pPr>
        <w:ind w:right="-709"/>
        <w:rPr>
          <w:sz w:val="30"/>
          <w:szCs w:val="30"/>
        </w:rPr>
      </w:pPr>
      <w:r>
        <w:rPr>
          <w:sz w:val="26"/>
          <w:szCs w:val="26"/>
        </w:rPr>
        <w:t xml:space="preserve">                Дата                                                                    </w:t>
      </w:r>
      <w:r w:rsidR="008C0882"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 xml:space="preserve"> подпись</w:t>
      </w:r>
    </w:p>
    <w:p w:rsidR="007F6773" w:rsidRDefault="007F6773" w:rsidP="007F6773">
      <w:pPr>
        <w:pStyle w:val="newncpi"/>
        <w:ind w:firstLine="0"/>
        <w:rPr>
          <w:sz w:val="30"/>
          <w:szCs w:val="30"/>
        </w:rPr>
      </w:pPr>
    </w:p>
    <w:p w:rsidR="00E331E8" w:rsidRDefault="00E331E8"/>
    <w:sectPr w:rsidR="00E331E8" w:rsidSect="00305D5F">
      <w:pgSz w:w="12240" w:h="15840"/>
      <w:pgMar w:top="709" w:right="1183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6773"/>
    <w:rsid w:val="000B0B03"/>
    <w:rsid w:val="000E394D"/>
    <w:rsid w:val="000F7102"/>
    <w:rsid w:val="001F7772"/>
    <w:rsid w:val="00300FD6"/>
    <w:rsid w:val="003E0088"/>
    <w:rsid w:val="00646BB7"/>
    <w:rsid w:val="00696325"/>
    <w:rsid w:val="00731F9C"/>
    <w:rsid w:val="007F6773"/>
    <w:rsid w:val="0083349B"/>
    <w:rsid w:val="008B345C"/>
    <w:rsid w:val="008C0882"/>
    <w:rsid w:val="00B30CC7"/>
    <w:rsid w:val="00B9568E"/>
    <w:rsid w:val="00C84329"/>
    <w:rsid w:val="00D913B3"/>
    <w:rsid w:val="00E331E8"/>
    <w:rsid w:val="00E53CCA"/>
    <w:rsid w:val="00E65F10"/>
    <w:rsid w:val="00FD36AD"/>
    <w:rsid w:val="00FE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C35E3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F6773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F6773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newncpi">
    <w:name w:val="newncpi"/>
    <w:basedOn w:val="a"/>
    <w:rsid w:val="007F6773"/>
    <w:pPr>
      <w:ind w:firstLine="567"/>
      <w:jc w:val="both"/>
    </w:pPr>
  </w:style>
  <w:style w:type="paragraph" w:styleId="21">
    <w:name w:val="Body Text 2"/>
    <w:basedOn w:val="a"/>
    <w:link w:val="22"/>
    <w:rsid w:val="007F6773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7F6773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styleId="a3">
    <w:name w:val="footer"/>
    <w:basedOn w:val="a"/>
    <w:link w:val="a4"/>
    <w:rsid w:val="007F677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F67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7F67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F6773"/>
  </w:style>
  <w:style w:type="paragraph" w:customStyle="1" w:styleId="table10">
    <w:name w:val="table10"/>
    <w:basedOn w:val="a"/>
    <w:rsid w:val="00696325"/>
    <w:rPr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B30C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9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5459A-71F4-402C-8160-5908E4777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PC18</cp:lastModifiedBy>
  <cp:revision>17</cp:revision>
  <dcterms:created xsi:type="dcterms:W3CDTF">2018-04-11T13:44:00Z</dcterms:created>
  <dcterms:modified xsi:type="dcterms:W3CDTF">2023-06-14T12:08:00Z</dcterms:modified>
</cp:coreProperties>
</file>